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48"/>
          <w:szCs w:val="48"/>
        </w:rPr>
      </w:pPr>
      <w:r>
        <w:rPr>
          <w:sz w:val="52"/>
          <w:szCs w:val="52"/>
          <w:rtl w:val="0"/>
          <w:lang w:val="en-US"/>
        </w:rPr>
        <w:t xml:space="preserve">                     </w:t>
      </w:r>
      <w:r>
        <w:rPr>
          <w:b w:val="1"/>
          <w:bCs w:val="1"/>
          <w:sz w:val="44"/>
          <w:szCs w:val="44"/>
          <w:rtl w:val="0"/>
          <w:lang w:val="en-US"/>
        </w:rPr>
        <w:t>The Dog Training Club of Tampa, Inc.</w:t>
      </w:r>
    </w:p>
    <w:p>
      <w:pPr>
        <w:pStyle w:val="Body A"/>
        <w:jc w:val="center"/>
        <w:rPr>
          <w:sz w:val="40"/>
          <w:szCs w:val="40"/>
        </w:rPr>
      </w:pPr>
      <w:r>
        <w:rPr>
          <w:b w:val="1"/>
          <w:bCs w:val="1"/>
          <w:sz w:val="48"/>
          <w:szCs w:val="48"/>
          <w:rtl w:val="0"/>
          <w:lang w:val="en-US"/>
        </w:rPr>
        <w:t xml:space="preserve">                         </w:t>
      </w:r>
      <w:r>
        <w:rPr>
          <w:sz w:val="40"/>
          <w:szCs w:val="40"/>
          <w:rtl w:val="0"/>
          <w:lang w:val="en-US"/>
        </w:rPr>
        <w:t>Application for Membership</w:t>
      </w:r>
    </w:p>
    <w:p>
      <w:pPr>
        <w:pStyle w:val="Body A"/>
        <w:jc w:val="center"/>
        <w:rPr>
          <w:sz w:val="28"/>
          <w:szCs w:val="28"/>
        </w:rPr>
      </w:pPr>
      <w:r>
        <w:rPr>
          <w:sz w:val="28"/>
          <w:szCs w:val="28"/>
        </w:rPr>
        <w:tab/>
        <w:tab/>
        <w:tab/>
      </w:r>
    </w:p>
    <w:p>
      <w:pPr>
        <w:pStyle w:val="Body A"/>
        <w:jc w:val="center"/>
        <w:rPr>
          <w:sz w:val="28"/>
          <w:szCs w:val="28"/>
        </w:rPr>
      </w:pPr>
      <w:r>
        <w:rPr>
          <w:sz w:val="28"/>
          <w:szCs w:val="28"/>
          <w:rtl w:val="0"/>
        </w:rPr>
        <w:tab/>
        <w:tab/>
        <w:tab/>
        <w:t xml:space="preserve">            6620 Garsh Loop</w:t>
      </w:r>
    </w:p>
    <w:p>
      <w:pPr>
        <w:pStyle w:val="Body A"/>
        <w:jc w:val="center"/>
        <w:rPr>
          <w:sz w:val="28"/>
          <w:szCs w:val="28"/>
        </w:rPr>
      </w:pPr>
      <w:r>
        <w:rPr>
          <w:sz w:val="28"/>
          <w:szCs w:val="28"/>
          <w:rtl w:val="0"/>
        </w:rPr>
        <w:tab/>
        <w:tab/>
        <w:tab/>
        <w:t xml:space="preserve">            Tampa, FL 33614</w:t>
      </w:r>
    </w:p>
    <w:p>
      <w:pPr>
        <w:pStyle w:val="Body A"/>
        <w:jc w:val="center"/>
        <w:rPr>
          <w:rStyle w:val="None"/>
          <w:sz w:val="28"/>
          <w:szCs w:val="28"/>
        </w:rPr>
      </w:pPr>
      <w:r>
        <w:rPr>
          <w:sz w:val="28"/>
          <w:szCs w:val="28"/>
          <w:rtl w:val="0"/>
        </w:rPr>
        <w:tab/>
        <w:tab/>
        <w:t xml:space="preserve">                     </w:t>
      </w:r>
      <w:r>
        <w:rPr>
          <w:rStyle w:val="Hyperlink.0"/>
        </w:rPr>
        <w:fldChar w:fldCharType="begin" w:fldLock="0"/>
      </w:r>
      <w:r>
        <w:rPr>
          <w:rStyle w:val="Hyperlink.0"/>
        </w:rPr>
        <w:instrText xml:space="preserve"> HYPERLINK "http://www.dtct.org"</w:instrText>
      </w:r>
      <w:r>
        <w:rPr>
          <w:rStyle w:val="Hyperlink.0"/>
        </w:rPr>
        <w:fldChar w:fldCharType="separate" w:fldLock="0"/>
      </w:r>
      <w:r>
        <w:rPr>
          <w:rStyle w:val="Hyperlink.0"/>
          <w:rtl w:val="0"/>
          <w:lang w:val="en-US"/>
        </w:rPr>
        <w:t>www.dtct.org</w:t>
      </w:r>
      <w:r>
        <w:rPr/>
        <w:fldChar w:fldCharType="end" w:fldLock="0"/>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The Dog Training Club of Tampa, Inc.</w:t>
      </w:r>
      <w:r>
        <w:rPr>
          <w:rStyle w:val="None"/>
          <w:sz w:val="20"/>
          <w:szCs w:val="20"/>
          <w:rtl w:val="0"/>
          <w:lang w:val="en-US"/>
        </w:rPr>
        <w:t xml:space="preserve"> is a not-for-profit, all volunteer organization that has been promoting responsible dog ownership since 1959. Members share a common interest in training dogs for companionship, and for fun or competition in dog sports. </w:t>
      </w:r>
      <w:r>
        <w:rPr>
          <w:rStyle w:val="None"/>
          <w:b w:val="1"/>
          <w:bCs w:val="1"/>
          <w:sz w:val="20"/>
          <w:szCs w:val="20"/>
          <w:rtl w:val="0"/>
          <w:lang w:val="en-US"/>
        </w:rPr>
        <w:t>DTCT</w:t>
      </w:r>
      <w:r>
        <w:rPr>
          <w:rStyle w:val="None"/>
          <w:sz w:val="20"/>
          <w:szCs w:val="20"/>
          <w:rtl w:val="0"/>
          <w:lang w:val="en-US"/>
        </w:rPr>
        <w:t xml:space="preserve"> members participate in a community that learns</w:t>
      </w:r>
      <w:r>
        <w:rPr>
          <w:rStyle w:val="None"/>
          <w:sz w:val="20"/>
          <w:szCs w:val="20"/>
          <w:rtl w:val="0"/>
          <w:lang w:val="en-US"/>
        </w:rPr>
        <w:t>—</w:t>
      </w:r>
      <w:r>
        <w:rPr>
          <w:rStyle w:val="None"/>
          <w:sz w:val="20"/>
          <w:szCs w:val="20"/>
          <w:rtl w:val="0"/>
          <w:lang w:val="en-US"/>
        </w:rPr>
        <w:t>and possibly teaches</w:t>
      </w:r>
      <w:r>
        <w:rPr>
          <w:rStyle w:val="None"/>
          <w:sz w:val="20"/>
          <w:szCs w:val="20"/>
          <w:rtl w:val="0"/>
          <w:lang w:val="en-US"/>
        </w:rPr>
        <w:t>—</w:t>
      </w:r>
      <w:r>
        <w:rPr>
          <w:rStyle w:val="None"/>
          <w:sz w:val="20"/>
          <w:szCs w:val="20"/>
          <w:rtl w:val="0"/>
          <w:lang w:val="en-US"/>
        </w:rPr>
        <w:t>balanced dog training methods. Benefits i</w:t>
      </w:r>
      <w:del w:id="0" w:date="2024-03-03T20:27:02Z" w:author="Olivette Allen">
        <w:r>
          <w:rPr>
            <w:rStyle w:val="None"/>
            <w:sz w:val="20"/>
            <w:szCs w:val="20"/>
            <w:rtl w:val="0"/>
            <w:lang w:val="en-US"/>
          </w:rPr>
          <w:delText xml:space="preserve"> i</w:delText>
        </w:r>
      </w:del>
      <w:r>
        <w:rPr>
          <w:rStyle w:val="None"/>
          <w:sz w:val="20"/>
          <w:szCs w:val="20"/>
          <w:rtl w:val="0"/>
          <w:lang w:val="en-US"/>
        </w:rPr>
        <w:t xml:space="preserve">nclude receiving discounts on classes and club sponsored events, having voting rights on club matters, </w:t>
      </w:r>
      <w:del w:id="1" w:date="2024-03-03T20:26:47Z" w:author="Olivette Allen">
        <w:r>
          <w:rPr>
            <w:rStyle w:val="None"/>
            <w:sz w:val="20"/>
            <w:szCs w:val="20"/>
            <w:rtl w:val="0"/>
            <w:lang w:val="en-US"/>
          </w:rPr>
          <w:delText xml:space="preserve">gaining </w:delText>
        </w:r>
      </w:del>
      <w:r>
        <w:rPr>
          <w:rStyle w:val="None"/>
          <w:sz w:val="20"/>
          <w:szCs w:val="20"/>
          <w:rtl w:val="0"/>
          <w:lang w:val="en-US"/>
        </w:rPr>
        <w:t xml:space="preserve">access to training spaces, coaching from experienced fellow members, and joining in social activities.  </w:t>
      </w:r>
    </w:p>
    <w:p>
      <w:pPr>
        <w:pStyle w:val="Body A"/>
        <w:rPr>
          <w:rStyle w:val="None A"/>
          <w:sz w:val="20"/>
          <w:szCs w:val="20"/>
        </w:rPr>
      </w:pPr>
    </w:p>
    <w:p>
      <w:pPr>
        <w:pStyle w:val="Body A"/>
        <w:rPr>
          <w:rStyle w:val="None"/>
          <w:sz w:val="20"/>
          <w:szCs w:val="20"/>
        </w:rPr>
      </w:pPr>
      <w:r>
        <w:rPr>
          <w:rStyle w:val="None"/>
          <w:sz w:val="20"/>
          <w:szCs w:val="20"/>
          <w:rtl w:val="0"/>
          <w:lang w:val="en-US"/>
        </w:rPr>
        <w:t xml:space="preserve">The membership process includes having this application read at two general membership meetings. This gives applicants an opportunity to meet members and to introduce themselves. After the second reading, members will vote to approve the membership request. After this approval, you will have all privileges of a member, and </w:t>
      </w:r>
      <w:r>
        <w:rPr>
          <w:rStyle w:val="None"/>
          <w:b w:val="1"/>
          <w:bCs w:val="1"/>
          <w:sz w:val="20"/>
          <w:szCs w:val="20"/>
          <w:rtl w:val="0"/>
          <w:lang w:val="en-US"/>
        </w:rPr>
        <w:t>your sponsors will become your mentors</w:t>
      </w:r>
      <w:r>
        <w:rPr>
          <w:rStyle w:val="None"/>
          <w:sz w:val="20"/>
          <w:szCs w:val="20"/>
          <w:rtl w:val="0"/>
          <w:lang w:val="en-US"/>
        </w:rPr>
        <w:t xml:space="preserve"> as you begin to participate and volunteer.</w:t>
      </w:r>
    </w:p>
    <w:p>
      <w:pPr>
        <w:pStyle w:val="Body A"/>
        <w:rPr>
          <w:rStyle w:val="None A"/>
          <w:sz w:val="20"/>
          <w:szCs w:val="20"/>
        </w:rPr>
      </w:pPr>
    </w:p>
    <w:p>
      <w:pPr>
        <w:pStyle w:val="Body A"/>
        <w:rPr>
          <w:rStyle w:val="None"/>
          <w:sz w:val="20"/>
          <w:szCs w:val="20"/>
        </w:rPr>
      </w:pPr>
      <w:r>
        <w:rPr>
          <w:rStyle w:val="None"/>
          <w:sz w:val="20"/>
          <w:szCs w:val="20"/>
          <w:rtl w:val="0"/>
          <w:lang w:val="en-US"/>
        </w:rPr>
        <w:t>The annual membership cost is $35</w:t>
      </w:r>
      <w:del w:id="2" w:date="2024-02-05T20:56:52Z" w:author="Olivette Allen">
        <w:r>
          <w:rPr>
            <w:rStyle w:val="None"/>
            <w:sz w:val="20"/>
            <w:szCs w:val="20"/>
            <w:rtl w:val="0"/>
            <w:lang w:val="en-US"/>
          </w:rPr>
          <w:delText>0</w:delText>
        </w:r>
      </w:del>
      <w:r>
        <w:rPr>
          <w:rStyle w:val="None"/>
          <w:sz w:val="20"/>
          <w:szCs w:val="20"/>
          <w:rtl w:val="0"/>
          <w:lang w:val="en-US"/>
        </w:rPr>
        <w:t xml:space="preserve"> for a single membership and $45</w:t>
      </w:r>
      <w:del w:id="3" w:date="2024-02-05T20:56:58Z" w:author="Olivette Allen">
        <w:r>
          <w:rPr>
            <w:rStyle w:val="None"/>
            <w:sz w:val="20"/>
            <w:szCs w:val="20"/>
            <w:rtl w:val="0"/>
            <w:lang w:val="en-US"/>
          </w:rPr>
          <w:delText>0</w:delText>
        </w:r>
      </w:del>
      <w:r>
        <w:rPr>
          <w:rStyle w:val="None"/>
          <w:sz w:val="20"/>
          <w:szCs w:val="20"/>
          <w:rtl w:val="0"/>
          <w:lang w:val="en-US"/>
        </w:rPr>
        <w:t xml:space="preserve"> for a family membership.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DTCT </w:t>
      </w:r>
      <w:r>
        <w:rPr>
          <w:rStyle w:val="None"/>
          <w:sz w:val="20"/>
          <w:szCs w:val="20"/>
          <w:rtl w:val="0"/>
          <w:lang w:val="en-US"/>
        </w:rPr>
        <w:t xml:space="preserve">sponsors various events throughout the year; for example, agility, obedience, rally, and barn hunt trials; seminars; and sports run-thrus. We have a large facility to clean and maintain. We pay taxes and utilities. We purchase and maintain equipment for training and for events. The proceeds from events and the many training classes we offer </w:t>
      </w:r>
      <w:r>
        <w:rPr>
          <w:rStyle w:val="None"/>
          <w:sz w:val="20"/>
          <w:szCs w:val="20"/>
          <w:rtl w:val="0"/>
          <w:lang w:val="en-US"/>
        </w:rPr>
        <w:t xml:space="preserve">help to </w:t>
      </w:r>
      <w:r>
        <w:rPr>
          <w:rStyle w:val="None"/>
          <w:sz w:val="20"/>
          <w:szCs w:val="20"/>
          <w:rtl w:val="0"/>
          <w:lang w:val="en-US"/>
        </w:rPr>
        <w:t>fund those expenses</w:t>
      </w:r>
      <w:r>
        <w:rPr>
          <w:rStyle w:val="None"/>
          <w:sz w:val="20"/>
          <w:szCs w:val="20"/>
          <w:rtl w:val="0"/>
          <w:lang w:val="en-US"/>
        </w:rPr>
        <w:t>, but do not cover them fully</w:t>
      </w:r>
      <w:r>
        <w:rPr>
          <w:rStyle w:val="None"/>
          <w:sz w:val="20"/>
          <w:szCs w:val="20"/>
          <w:rtl w:val="0"/>
          <w:lang w:val="en-US"/>
        </w:rPr>
        <w:t xml:space="preserve">. We rely solely on members to volunteer their time and talents by such activities as teaching or assisting with classes, cleaning and maintaining the building and equipment, volunteering at events, donating through financial or material support, and so on. There are no paid positions for club members; everything gets done through volunteering. </w:t>
      </w:r>
    </w:p>
    <w:p>
      <w:pPr>
        <w:pStyle w:val="Body A"/>
        <w:rPr>
          <w:rStyle w:val="None A"/>
          <w:sz w:val="20"/>
          <w:szCs w:val="20"/>
        </w:rPr>
      </w:pPr>
    </w:p>
    <w:p>
      <w:pPr>
        <w:pStyle w:val="Body A"/>
        <w:rPr>
          <w:rStyle w:val="None"/>
          <w:b w:val="1"/>
          <w:bCs w:val="1"/>
          <w:sz w:val="20"/>
          <w:szCs w:val="20"/>
        </w:rPr>
      </w:pPr>
      <w:r>
        <w:rPr>
          <w:rStyle w:val="None"/>
          <w:sz w:val="20"/>
          <w:szCs w:val="20"/>
          <w:rtl w:val="0"/>
          <w:lang w:val="en-US"/>
        </w:rPr>
        <w:t xml:space="preserve">Volunteering keeps the club functioning and, because it is rarely done alone, builds relationships. There are also tangible benefits. Class instructors and assistants earn vouchers that can be exchanged for free training. Volunteers at events earn credits in a token economy system called DTCT Bucks, and those Bucks can be exchanged for training or for cost reductions when entering DTCT events. </w:t>
      </w:r>
      <w:r>
        <w:rPr>
          <w:rStyle w:val="None"/>
          <w:b w:val="1"/>
          <w:bCs w:val="1"/>
          <w:sz w:val="20"/>
          <w:szCs w:val="20"/>
          <w:rtl w:val="0"/>
          <w:lang w:val="en-US"/>
        </w:rPr>
        <w:t>Your sponsor/mentor can and will</w:t>
      </w:r>
      <w:r>
        <w:rPr>
          <w:rStyle w:val="None"/>
          <w:sz w:val="20"/>
          <w:szCs w:val="20"/>
          <w:rtl w:val="0"/>
          <w:lang w:val="en-US"/>
        </w:rPr>
        <w:t xml:space="preserve"> give you all the details about those benefits.</w:t>
      </w:r>
    </w:p>
    <w:p>
      <w:pPr>
        <w:pStyle w:val="Body A"/>
        <w:rPr>
          <w:rStyle w:val="None A"/>
          <w:sz w:val="20"/>
          <w:szCs w:val="20"/>
        </w:rPr>
      </w:pPr>
    </w:p>
    <w:p>
      <w:pPr>
        <w:pStyle w:val="Body A"/>
        <w:rPr>
          <w:rStyle w:val="None"/>
          <w:sz w:val="20"/>
          <w:szCs w:val="20"/>
        </w:rPr>
      </w:pPr>
      <w:r>
        <w:rPr>
          <w:rStyle w:val="None"/>
          <w:sz w:val="20"/>
          <w:szCs w:val="20"/>
          <w:rtl w:val="0"/>
          <w:lang w:val="en-US"/>
        </w:rPr>
        <w:t xml:space="preserve">Applications may be submitted by mail at the above address, dropped off at the club, or screenshot and emailed to membership chair Sue Allen at sueallendtct@gmail.com. A complete application will include 1) payment by check to accompany this form or by PayPal on the website above, 2) all questions answered plus two member sponsor signatures, and 3) a completed volunteer survey form. </w:t>
      </w: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jc w:val="center"/>
        <w:rPr>
          <w:rStyle w:val="None"/>
          <w:b w:val="1"/>
          <w:bCs w:val="1"/>
          <w:sz w:val="24"/>
          <w:szCs w:val="24"/>
        </w:rPr>
      </w:pPr>
      <w:r>
        <w:rPr>
          <w:rStyle w:val="None"/>
          <w:b w:val="1"/>
          <w:bCs w:val="1"/>
          <w:sz w:val="24"/>
          <w:szCs w:val="24"/>
          <w:rtl w:val="0"/>
          <w:lang w:val="en-US"/>
        </w:rPr>
        <w:t>Personal Information</w:t>
      </w:r>
    </w:p>
    <w:p>
      <w:pPr>
        <w:pStyle w:val="Body A"/>
        <w:rPr>
          <w:rStyle w:val="None"/>
          <w:b w:val="1"/>
          <w:bCs w:val="1"/>
          <w:sz w:val="24"/>
          <w:szCs w:val="24"/>
        </w:rPr>
      </w:pPr>
    </w:p>
    <w:p>
      <w:pPr>
        <w:pStyle w:val="Body A"/>
        <w:rPr>
          <w:rStyle w:val="None"/>
          <w:sz w:val="24"/>
          <w:szCs w:val="24"/>
        </w:rPr>
      </w:pPr>
      <w:r>
        <w:rPr>
          <w:rStyle w:val="None"/>
          <w:sz w:val="24"/>
          <w:szCs w:val="24"/>
          <w:rtl w:val="0"/>
          <w:lang w:val="en-US"/>
        </w:rPr>
        <w:t>First Name __________________________________ Last Name __________________________________</w:t>
      </w:r>
    </w:p>
    <w:p>
      <w:pPr>
        <w:pStyle w:val="Body A"/>
        <w:rPr>
          <w:rStyle w:val="None A"/>
          <w:sz w:val="24"/>
          <w:szCs w:val="24"/>
        </w:rPr>
      </w:pPr>
    </w:p>
    <w:p>
      <w:pPr>
        <w:pStyle w:val="Body A"/>
        <w:jc w:val="center"/>
        <w:rPr>
          <w:rStyle w:val="None"/>
          <w:sz w:val="24"/>
          <w:szCs w:val="24"/>
        </w:rPr>
      </w:pPr>
      <w:r>
        <w:rPr>
          <w:rStyle w:val="None"/>
          <w:sz w:val="24"/>
          <w:szCs w:val="24"/>
          <w:rtl w:val="0"/>
          <w:lang w:val="en-US"/>
        </w:rPr>
        <w:t>Street Address ____________________________________________________________________________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City/State/Zipcode ________________________________________________________________________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Preferred Phone _____________________________  Alternate Phone 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Preferred Email Address ___________________________________________________________________</w:t>
      </w:r>
    </w:p>
    <w:p>
      <w:pPr>
        <w:pStyle w:val="Body A"/>
        <w:rPr>
          <w:rStyle w:val="None A"/>
          <w:sz w:val="24"/>
          <w:szCs w:val="24"/>
        </w:rPr>
      </w:pPr>
    </w:p>
    <w:p>
      <w:pPr>
        <w:pStyle w:val="Body A"/>
        <w:rPr>
          <w:del w:id="4" w:date="2024-03-06T14:17:08Z" w:author="Olivette Allen"/>
          <w:rStyle w:val="None"/>
          <w:sz w:val="24"/>
          <w:szCs w:val="24"/>
        </w:rPr>
      </w:pPr>
      <w:r>
        <w:rPr>
          <w:rStyle w:val="None"/>
          <w:sz w:val="24"/>
          <w:szCs w:val="24"/>
          <w:rtl w:val="0"/>
          <w:lang w:val="en-US"/>
        </w:rPr>
        <w:t>Occupation (if retired, add former occupation) ________________________________________________</w:t>
      </w:r>
    </w:p>
    <w:p>
      <w:pPr>
        <w:pStyle w:val="Body A"/>
        <w:jc w:val="center"/>
        <w:rPr>
          <w:rStyle w:val="None A"/>
          <w:sz w:val="24"/>
          <w:szCs w:val="24"/>
        </w:rPr>
      </w:pPr>
    </w:p>
    <w:p>
      <w:pPr>
        <w:pStyle w:val="Body A"/>
        <w:jc w:val="center"/>
        <w:rPr>
          <w:rStyle w:val="None"/>
          <w:b w:val="1"/>
          <w:bCs w:val="1"/>
          <w:sz w:val="24"/>
          <w:szCs w:val="24"/>
        </w:rPr>
      </w:pPr>
      <w:r>
        <w:rPr>
          <w:rStyle w:val="None"/>
          <w:b w:val="1"/>
          <w:bCs w:val="1"/>
          <w:sz w:val="24"/>
          <w:szCs w:val="24"/>
          <w:rtl w:val="0"/>
          <w:lang w:val="en-US"/>
        </w:rPr>
        <w:t>Experience with Dogs</w:t>
      </w:r>
    </w:p>
    <w:p>
      <w:pPr>
        <w:pStyle w:val="Body A"/>
        <w:jc w:val="center"/>
        <w:rPr>
          <w:rStyle w:val="None A"/>
          <w:sz w:val="24"/>
          <w:szCs w:val="24"/>
        </w:rPr>
      </w:pPr>
    </w:p>
    <w:p>
      <w:pPr>
        <w:pStyle w:val="Body A"/>
        <w:rPr>
          <w:rStyle w:val="None A"/>
          <w:sz w:val="24"/>
          <w:szCs w:val="24"/>
        </w:rPr>
      </w:pPr>
    </w:p>
    <w:p>
      <w:pPr>
        <w:pStyle w:val="Body A"/>
        <w:rPr>
          <w:rStyle w:val="None"/>
          <w:sz w:val="24"/>
          <w:szCs w:val="24"/>
        </w:rPr>
      </w:pPr>
      <w:r>
        <w:rPr>
          <w:rStyle w:val="None"/>
          <w:sz w:val="24"/>
          <w:szCs w:val="24"/>
          <w:rtl w:val="0"/>
          <w:lang w:val="en-US"/>
        </w:rPr>
        <w:t>Names, Breeds, and Ages of Dogs Currently Owned 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w:t>
      </w:r>
    </w:p>
    <w:p>
      <w:pPr>
        <w:pStyle w:val="Body A"/>
        <w:rPr>
          <w:rStyle w:val="None A"/>
          <w:sz w:val="24"/>
          <w:szCs w:val="24"/>
        </w:rPr>
      </w:pPr>
    </w:p>
    <w:p>
      <w:pPr>
        <w:pStyle w:val="Body A"/>
        <w:jc w:val="center"/>
        <w:rPr>
          <w:rStyle w:val="None A"/>
          <w:sz w:val="24"/>
          <w:szCs w:val="24"/>
        </w:rPr>
      </w:pPr>
    </w:p>
    <w:p>
      <w:pPr>
        <w:pStyle w:val="Body A"/>
        <w:rPr>
          <w:rStyle w:val="None"/>
          <w:b w:val="1"/>
          <w:bCs w:val="1"/>
          <w:sz w:val="24"/>
          <w:szCs w:val="24"/>
        </w:rPr>
      </w:pPr>
      <w:r>
        <w:rPr>
          <w:rStyle w:val="None"/>
          <w:sz w:val="24"/>
          <w:szCs w:val="24"/>
          <w:rtl w:val="0"/>
          <w:lang w:val="en-US"/>
        </w:rPr>
        <w:t>List Classes, Events, and/or Training(s) in which you</w:t>
      </w:r>
      <w:r>
        <w:rPr>
          <w:rStyle w:val="None"/>
          <w:sz w:val="24"/>
          <w:szCs w:val="24"/>
          <w:rtl w:val="0"/>
          <w:lang w:val="en-US"/>
        </w:rPr>
        <w:t>’</w:t>
      </w:r>
      <w:r>
        <w:rPr>
          <w:rStyle w:val="None"/>
          <w:sz w:val="24"/>
          <w:szCs w:val="24"/>
          <w:rtl w:val="0"/>
          <w:lang w:val="en-US"/>
        </w:rPr>
        <w:t xml:space="preserve">ve participated at </w:t>
      </w:r>
      <w:r>
        <w:rPr>
          <w:rStyle w:val="None"/>
          <w:b w:val="1"/>
          <w:bCs w:val="1"/>
          <w:sz w:val="24"/>
          <w:szCs w:val="24"/>
          <w:rtl w:val="0"/>
          <w:lang w:val="en-US"/>
        </w:rPr>
        <w:t>DTCT 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_________________________________________________________________________________________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_________________________________________________________________________________________</w:t>
      </w:r>
    </w:p>
    <w:p>
      <w:pPr>
        <w:pStyle w:val="Body A"/>
        <w:rPr>
          <w:rStyle w:val="None"/>
          <w:b w:val="1"/>
          <w:bCs w:val="1"/>
          <w:sz w:val="24"/>
          <w:szCs w:val="24"/>
        </w:rPr>
      </w:pPr>
    </w:p>
    <w:p>
      <w:pPr>
        <w:pStyle w:val="Body A"/>
        <w:rPr>
          <w:rStyle w:val="None"/>
          <w:sz w:val="24"/>
          <w:szCs w:val="24"/>
        </w:rPr>
      </w:pPr>
      <w:r>
        <w:rPr>
          <w:rStyle w:val="None"/>
          <w:sz w:val="24"/>
          <w:szCs w:val="24"/>
          <w:rtl w:val="0"/>
          <w:lang w:val="en-US"/>
        </w:rPr>
        <w:t>List Classes and/or Trainings in which you</w:t>
      </w:r>
      <w:r>
        <w:rPr>
          <w:rStyle w:val="None"/>
          <w:sz w:val="24"/>
          <w:szCs w:val="24"/>
          <w:rtl w:val="0"/>
          <w:lang w:val="en-US"/>
        </w:rPr>
        <w:t>’</w:t>
      </w:r>
      <w:r>
        <w:rPr>
          <w:rStyle w:val="None"/>
          <w:sz w:val="24"/>
          <w:szCs w:val="24"/>
          <w:rtl w:val="0"/>
          <w:lang w:val="en-US"/>
        </w:rPr>
        <w:t>ve participated at Other Facilities 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w:t>
      </w:r>
    </w:p>
    <w:p>
      <w:pPr>
        <w:pStyle w:val="Body A"/>
        <w:jc w:val="center"/>
        <w:rPr>
          <w:rStyle w:val="None A"/>
          <w:sz w:val="24"/>
          <w:szCs w:val="24"/>
        </w:rPr>
      </w:pPr>
    </w:p>
    <w:p>
      <w:pPr>
        <w:pStyle w:val="Body A"/>
        <w:rPr>
          <w:rStyle w:val="None A"/>
        </w:rPr>
      </w:pPr>
    </w:p>
    <w:p>
      <w:pPr>
        <w:pStyle w:val="Body A"/>
        <w:rPr>
          <w:rStyle w:val="None"/>
          <w:sz w:val="24"/>
          <w:szCs w:val="24"/>
        </w:rPr>
      </w:pPr>
      <w:r>
        <w:rPr>
          <w:rStyle w:val="None"/>
          <w:sz w:val="24"/>
          <w:szCs w:val="24"/>
          <w:rtl w:val="0"/>
          <w:lang w:val="en-US"/>
        </w:rPr>
        <w:t>List any Competition or Dog Sport Experience you have 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 xml:space="preserve">__________________________________________________________________________________________ </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__________________________________________________________________________________________</w:t>
      </w:r>
    </w:p>
    <w:p>
      <w:pPr>
        <w:pStyle w:val="Body A"/>
        <w:rPr>
          <w:rStyle w:val="None"/>
          <w:b w:val="1"/>
          <w:bCs w:val="1"/>
          <w:sz w:val="24"/>
          <w:szCs w:val="24"/>
        </w:rPr>
      </w:pPr>
    </w:p>
    <w:p>
      <w:pPr>
        <w:pStyle w:val="Body A"/>
        <w:rPr>
          <w:rStyle w:val="None A"/>
          <w:sz w:val="24"/>
          <w:szCs w:val="24"/>
        </w:rPr>
      </w:pPr>
    </w:p>
    <w:p>
      <w:pPr>
        <w:pStyle w:val="Body A"/>
        <w:rPr>
          <w:rStyle w:val="None"/>
          <w:sz w:val="24"/>
          <w:szCs w:val="24"/>
        </w:rPr>
      </w:pPr>
      <w:r>
        <w:rPr>
          <w:rStyle w:val="None"/>
          <w:sz w:val="24"/>
          <w:szCs w:val="24"/>
          <w:rtl w:val="0"/>
          <w:lang w:val="en-US"/>
        </w:rPr>
        <w:t>List any Titles Your Dogs have earned along the way, including venues 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__________________________________________________________________________________________</w:t>
      </w:r>
    </w:p>
    <w:p>
      <w:pPr>
        <w:pStyle w:val="Body A"/>
        <w:rPr>
          <w:rStyle w:val="None A"/>
          <w:sz w:val="24"/>
          <w:szCs w:val="24"/>
        </w:rPr>
      </w:pPr>
    </w:p>
    <w:p>
      <w:pPr>
        <w:pStyle w:val="Body A"/>
        <w:rPr>
          <w:rStyle w:val="None A"/>
          <w:sz w:val="24"/>
          <w:szCs w:val="24"/>
        </w:rPr>
      </w:pPr>
    </w:p>
    <w:p>
      <w:pPr>
        <w:pStyle w:val="Body A"/>
        <w:rPr>
          <w:rStyle w:val="None"/>
          <w:sz w:val="24"/>
          <w:szCs w:val="24"/>
        </w:rPr>
      </w:pPr>
      <w:r>
        <w:rPr>
          <w:rStyle w:val="None"/>
          <w:sz w:val="24"/>
          <w:szCs w:val="24"/>
          <w:rtl w:val="0"/>
          <w:lang w:val="en-US"/>
        </w:rPr>
        <w:t>List any other Dog Club Affiliations, current and past __________________________________________</w:t>
      </w:r>
    </w:p>
    <w:p>
      <w:pPr>
        <w:pStyle w:val="Body A"/>
        <w:rPr>
          <w:rStyle w:val="None A"/>
          <w:sz w:val="24"/>
          <w:szCs w:val="24"/>
        </w:rPr>
      </w:pPr>
    </w:p>
    <w:p>
      <w:pPr>
        <w:pStyle w:val="Body A"/>
        <w:rPr>
          <w:del w:id="5" w:date="2024-02-05T21:16:29Z" w:author="Olivette Allen"/>
          <w:rStyle w:val="None"/>
          <w:sz w:val="24"/>
          <w:szCs w:val="24"/>
        </w:rPr>
      </w:pPr>
      <w:r>
        <w:rPr>
          <w:rStyle w:val="None"/>
          <w:sz w:val="24"/>
          <w:szCs w:val="24"/>
          <w:rtl w:val="0"/>
          <w:lang w:val="en-US"/>
        </w:rPr>
        <w:t>_________________________________________________________________________________________</w:t>
      </w:r>
    </w:p>
    <w:p>
      <w:pPr>
        <w:pStyle w:val="Body A"/>
        <w:rPr>
          <w:del w:id="6" w:date="2024-02-05T21:16:29Z" w:author="Olivette Allen"/>
          <w:rStyle w:val="None A"/>
          <w:sz w:val="24"/>
          <w:szCs w:val="24"/>
        </w:rPr>
      </w:pPr>
    </w:p>
    <w:p>
      <w:pPr>
        <w:pStyle w:val="Body A"/>
        <w:rPr>
          <w:rStyle w:val="None A"/>
          <w:sz w:val="24"/>
          <w:szCs w:val="24"/>
        </w:rPr>
      </w:pPr>
    </w:p>
    <w:p>
      <w:pPr>
        <w:pStyle w:val="Body A"/>
        <w:rPr>
          <w:rStyle w:val="None A"/>
          <w:sz w:val="24"/>
          <w:szCs w:val="24"/>
        </w:rPr>
      </w:pPr>
    </w:p>
    <w:p>
      <w:pPr>
        <w:pStyle w:val="Body A"/>
        <w:rPr>
          <w:rStyle w:val="None A"/>
        </w:rPr>
      </w:pPr>
    </w:p>
    <w:p>
      <w:pPr>
        <w:pStyle w:val="Body A"/>
        <w:rPr>
          <w:rStyle w:val="None"/>
          <w:sz w:val="24"/>
          <w:szCs w:val="24"/>
        </w:rPr>
      </w:pPr>
      <w:r>
        <w:rPr>
          <w:rStyle w:val="None"/>
          <w:sz w:val="24"/>
          <w:szCs w:val="24"/>
          <w:rtl w:val="0"/>
          <w:lang w:val="en-US"/>
        </w:rPr>
        <w:t xml:space="preserve">Are there currently any Sanctions Against You by AKC, UKC, CKC, TDAA, USDAA, UKI, or any other </w:t>
      </w:r>
    </w:p>
    <w:p>
      <w:pPr>
        <w:pStyle w:val="Body A"/>
        <w:rPr>
          <w:rStyle w:val="None A"/>
          <w:sz w:val="24"/>
          <w:szCs w:val="24"/>
        </w:rPr>
      </w:pPr>
    </w:p>
    <w:p>
      <w:pPr>
        <w:pStyle w:val="Body A"/>
        <w:rPr>
          <w:rStyle w:val="None"/>
          <w:sz w:val="24"/>
          <w:szCs w:val="24"/>
        </w:rPr>
      </w:pPr>
      <w:r>
        <w:rPr>
          <w:rStyle w:val="None"/>
          <w:sz w:val="24"/>
          <w:szCs w:val="24"/>
          <w:rtl w:val="0"/>
          <w:lang w:val="en-US"/>
        </w:rPr>
        <w:t>Kennel Clubs? If yes, please explain _________________________________________________________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__________________________________________________________________________________________</w:t>
      </w:r>
    </w:p>
    <w:p>
      <w:pPr>
        <w:pStyle w:val="Body A"/>
        <w:rPr>
          <w:rStyle w:val="None A"/>
          <w:sz w:val="24"/>
          <w:szCs w:val="24"/>
        </w:rPr>
      </w:pPr>
    </w:p>
    <w:p>
      <w:pPr>
        <w:pStyle w:val="Body A"/>
        <w:rPr>
          <w:rStyle w:val="None A"/>
          <w:sz w:val="24"/>
          <w:szCs w:val="24"/>
        </w:rPr>
      </w:pPr>
    </w:p>
    <w:p>
      <w:pPr>
        <w:pStyle w:val="Body A"/>
        <w:rPr>
          <w:rStyle w:val="None A"/>
        </w:rPr>
      </w:pPr>
    </w:p>
    <w:p>
      <w:pPr>
        <w:pStyle w:val="Body A"/>
        <w:rPr>
          <w:rStyle w:val="None A"/>
        </w:rPr>
      </w:pPr>
    </w:p>
    <w:p>
      <w:pPr>
        <w:pStyle w:val="Body A"/>
        <w:jc w:val="center"/>
        <w:rPr>
          <w:rStyle w:val="None"/>
          <w:b w:val="1"/>
          <w:bCs w:val="1"/>
          <w:sz w:val="24"/>
          <w:szCs w:val="24"/>
        </w:rPr>
      </w:pPr>
      <w:r>
        <w:rPr>
          <w:rStyle w:val="None"/>
          <w:b w:val="1"/>
          <w:bCs w:val="1"/>
          <w:sz w:val="24"/>
          <w:szCs w:val="24"/>
          <w:rtl w:val="0"/>
          <w:lang w:val="en-US"/>
        </w:rPr>
        <w:t>Signature Page</w:t>
      </w:r>
    </w:p>
    <w:p>
      <w:pPr>
        <w:pStyle w:val="Body A"/>
        <w:jc w:val="center"/>
        <w:rPr>
          <w:rStyle w:val="None"/>
          <w:b w:val="1"/>
          <w:bCs w:val="1"/>
          <w:sz w:val="24"/>
          <w:szCs w:val="24"/>
        </w:rPr>
      </w:pPr>
    </w:p>
    <w:p>
      <w:pPr>
        <w:pStyle w:val="Body A"/>
        <w:rPr>
          <w:del w:id="7" w:date="2024-02-05T21:09:57Z" w:author="Olivette Allen"/>
          <w:rStyle w:val="None A"/>
        </w:rPr>
      </w:pPr>
    </w:p>
    <w:p>
      <w:pPr>
        <w:pStyle w:val="Body A"/>
        <w:rPr>
          <w:del w:id="8" w:date="2024-02-05T21:09:57Z" w:author="Olivette Allen"/>
          <w:rStyle w:val="None A"/>
          <w:sz w:val="24"/>
          <w:szCs w:val="24"/>
        </w:rPr>
      </w:pPr>
    </w:p>
    <w:p>
      <w:pPr>
        <w:pStyle w:val="Body A"/>
        <w:rPr>
          <w:rStyle w:val="None"/>
          <w:sz w:val="24"/>
          <w:szCs w:val="24"/>
        </w:rPr>
      </w:pPr>
      <w:r>
        <w:rPr>
          <w:rStyle w:val="None"/>
          <w:sz w:val="24"/>
          <w:szCs w:val="24"/>
          <w:rtl w:val="0"/>
          <w:lang w:val="en-US"/>
        </w:rPr>
        <w:t xml:space="preserve">Do you agree to actively participate by attending meetings, volunteering at shows and trials, and </w:t>
      </w:r>
    </w:p>
    <w:p>
      <w:pPr>
        <w:pStyle w:val="Body A"/>
        <w:rPr>
          <w:rStyle w:val="None A"/>
          <w:sz w:val="24"/>
          <w:szCs w:val="24"/>
        </w:rPr>
      </w:pPr>
    </w:p>
    <w:p>
      <w:pPr>
        <w:pStyle w:val="Body A"/>
        <w:rPr>
          <w:rStyle w:val="None"/>
          <w:sz w:val="24"/>
          <w:szCs w:val="24"/>
        </w:rPr>
      </w:pPr>
      <w:r>
        <w:rPr>
          <w:rStyle w:val="None"/>
          <w:sz w:val="24"/>
          <w:szCs w:val="24"/>
          <w:rtl w:val="0"/>
          <w:lang w:val="en-US"/>
        </w:rPr>
        <w:t>serving on a volunteer team/committee? _____________________________________________________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Review the attached DTCT Volunteer Opportunities list. Please select FIVE areas in which you may be willing to serve and write them below, in order of preference. If there is something else you</w:t>
      </w:r>
      <w:r>
        <w:rPr>
          <w:rStyle w:val="None"/>
          <w:sz w:val="24"/>
          <w:szCs w:val="24"/>
          <w:rtl w:val="0"/>
          <w:lang w:val="en-US"/>
        </w:rPr>
        <w:t>’</w:t>
      </w:r>
      <w:r>
        <w:rPr>
          <w:rStyle w:val="None"/>
          <w:sz w:val="24"/>
          <w:szCs w:val="24"/>
          <w:rtl w:val="0"/>
          <w:lang w:val="en-US"/>
        </w:rPr>
        <w:t xml:space="preserve">d like to do, you may include it as well. Board approval will be necessary for service not on this list. </w:t>
      </w:r>
    </w:p>
    <w:p>
      <w:pPr>
        <w:pStyle w:val="Body A"/>
        <w:rPr>
          <w:rStyle w:val="None A"/>
          <w:sz w:val="24"/>
          <w:szCs w:val="24"/>
        </w:rPr>
      </w:pPr>
    </w:p>
    <w:p>
      <w:pPr>
        <w:pStyle w:val="Body A"/>
        <w:numPr>
          <w:ilvl w:val="0"/>
          <w:numId w:val="2"/>
        </w:numPr>
        <w:bidi w:val="0"/>
        <w:ind w:right="0"/>
        <w:jc w:val="left"/>
        <w:rPr>
          <w:sz w:val="24"/>
          <w:szCs w:val="24"/>
          <w:rtl w:val="0"/>
          <w:lang w:val="en-US"/>
        </w:rPr>
      </w:pPr>
      <w:r>
        <w:rPr>
          <w:rStyle w:val="None A"/>
          <w:sz w:val="24"/>
          <w:szCs w:val="24"/>
          <w:rtl w:val="0"/>
          <w:lang w:val="en-US"/>
        </w:rPr>
        <w:t>_______________________________________</w:t>
        <w:tab/>
        <w:t>4. 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2. _______________________________________</w:t>
        <w:tab/>
        <w:t>5. _________________________________________</w:t>
      </w:r>
    </w:p>
    <w:p>
      <w:pPr>
        <w:pStyle w:val="Body A"/>
        <w:rPr>
          <w:rStyle w:val="None A"/>
          <w:sz w:val="24"/>
          <w:szCs w:val="24"/>
        </w:rPr>
      </w:pPr>
    </w:p>
    <w:p>
      <w:pPr>
        <w:pStyle w:val="Body A"/>
        <w:rPr>
          <w:rStyle w:val="None"/>
          <w:sz w:val="24"/>
          <w:szCs w:val="24"/>
        </w:rPr>
      </w:pPr>
      <w:r>
        <w:rPr>
          <w:rStyle w:val="None"/>
          <w:sz w:val="24"/>
          <w:szCs w:val="24"/>
          <w:rtl w:val="0"/>
          <w:lang w:val="en-US"/>
        </w:rPr>
        <w:t>3. _______________________________________</w:t>
        <w:tab/>
        <w:t>Other ______________________________________</w:t>
      </w:r>
    </w:p>
    <w:p>
      <w:pPr>
        <w:pStyle w:val="Body A"/>
        <w:jc w:val="center"/>
        <w:rPr>
          <w:rStyle w:val="None"/>
          <w:b w:val="1"/>
          <w:bCs w:val="1"/>
          <w:sz w:val="28"/>
          <w:szCs w:val="28"/>
        </w:rPr>
      </w:pPr>
    </w:p>
    <w:p>
      <w:pPr>
        <w:pStyle w:val="Body A"/>
        <w:jc w:val="center"/>
        <w:rPr>
          <w:rStyle w:val="None"/>
          <w:b w:val="1"/>
          <w:bCs w:val="1"/>
          <w:sz w:val="28"/>
          <w:szCs w:val="28"/>
        </w:rPr>
      </w:pPr>
    </w:p>
    <w:p>
      <w:pPr>
        <w:pStyle w:val="Body A"/>
        <w:jc w:val="center"/>
        <w:rPr>
          <w:rStyle w:val="None"/>
          <w:b w:val="1"/>
          <w:bCs w:val="1"/>
          <w:sz w:val="28"/>
          <w:szCs w:val="28"/>
        </w:rPr>
      </w:pPr>
      <w:r>
        <w:rPr>
          <w:rStyle w:val="None"/>
          <w:b w:val="1"/>
          <w:bCs w:val="1"/>
          <w:sz w:val="28"/>
          <w:szCs w:val="28"/>
          <w:rtl w:val="0"/>
          <w:lang w:val="en-US"/>
        </w:rPr>
        <w:t>Your application is not considered complete without volunteer information.</w:t>
      </w:r>
    </w:p>
    <w:p>
      <w:pPr>
        <w:pStyle w:val="Body A"/>
        <w:rPr>
          <w:rStyle w:val="None A"/>
          <w:sz w:val="24"/>
          <w:szCs w:val="24"/>
        </w:rPr>
      </w:pPr>
    </w:p>
    <w:p>
      <w:pPr>
        <w:pStyle w:val="Body A"/>
        <w:rPr>
          <w:rStyle w:val="None A"/>
          <w:sz w:val="24"/>
          <w:szCs w:val="24"/>
        </w:rPr>
      </w:pPr>
    </w:p>
    <w:p>
      <w:pPr>
        <w:pStyle w:val="Body A"/>
        <w:rPr>
          <w:del w:id="9" w:date="2024-02-05T20:58:33Z" w:author="Olivette Allen"/>
          <w:rStyle w:val="None A"/>
        </w:rPr>
      </w:pPr>
    </w:p>
    <w:p>
      <w:pPr>
        <w:pStyle w:val="Body A"/>
        <w:rPr>
          <w:rStyle w:val="None"/>
          <w:i w:val="1"/>
          <w:iCs w:val="1"/>
          <w:sz w:val="24"/>
          <w:szCs w:val="24"/>
          <w:u w:val="single"/>
        </w:rPr>
      </w:pPr>
      <w:r>
        <w:rPr>
          <w:rStyle w:val="None"/>
          <w:i w:val="1"/>
          <w:iCs w:val="1"/>
          <w:sz w:val="24"/>
          <w:szCs w:val="24"/>
          <w:u w:val="single"/>
          <w:rtl w:val="0"/>
          <w:lang w:val="en-US"/>
        </w:rPr>
        <w:t xml:space="preserve">Membership requires sponsorship by two active DTCT members. Please have your sponsors sign </w:t>
      </w:r>
    </w:p>
    <w:p>
      <w:pPr>
        <w:pStyle w:val="Body A"/>
        <w:rPr>
          <w:rStyle w:val="None"/>
          <w:i w:val="1"/>
          <w:iCs w:val="1"/>
          <w:sz w:val="24"/>
          <w:szCs w:val="24"/>
          <w:u w:val="single"/>
        </w:rPr>
      </w:pPr>
      <w:r>
        <w:rPr>
          <w:rStyle w:val="None"/>
          <w:i w:val="1"/>
          <w:iCs w:val="1"/>
          <w:sz w:val="24"/>
          <w:szCs w:val="24"/>
          <w:u w:val="single"/>
          <w:rtl w:val="0"/>
          <w:lang w:val="en-US"/>
        </w:rPr>
        <w:t xml:space="preserve">below, and give the length of time the sponsor has known you. </w:t>
      </w:r>
      <w:r>
        <w:rPr>
          <w:rStyle w:val="None"/>
          <w:b w:val="1"/>
          <w:bCs w:val="1"/>
          <w:i w:val="1"/>
          <w:iCs w:val="1"/>
          <w:sz w:val="24"/>
          <w:szCs w:val="24"/>
          <w:u w:val="single"/>
          <w:rtl w:val="0"/>
          <w:lang w:val="en-US"/>
        </w:rPr>
        <w:t xml:space="preserve">Sponsor signatures certify a commitment to mentor new members, including helping them find volunteer opportunities. </w:t>
      </w:r>
    </w:p>
    <w:p>
      <w:pPr>
        <w:pStyle w:val="Body A"/>
        <w:rPr>
          <w:del w:id="10" w:date="2024-03-03T20:30:55Z" w:author="Olivette Allen"/>
          <w:rStyle w:val="None A"/>
          <w:sz w:val="24"/>
          <w:szCs w:val="24"/>
        </w:rPr>
      </w:pPr>
    </w:p>
    <w:p>
      <w:pPr>
        <w:pStyle w:val="Body A"/>
        <w:rPr>
          <w:rStyle w:val="None A"/>
          <w:sz w:val="24"/>
          <w:szCs w:val="24"/>
        </w:rPr>
      </w:pPr>
    </w:p>
    <w:p>
      <w:pPr>
        <w:pStyle w:val="Body A"/>
        <w:rPr>
          <w:rStyle w:val="None A"/>
        </w:rPr>
      </w:pPr>
    </w:p>
    <w:p>
      <w:pPr>
        <w:pStyle w:val="Body A"/>
        <w:rPr>
          <w:rStyle w:val="None"/>
          <w:sz w:val="24"/>
          <w:szCs w:val="24"/>
        </w:rPr>
      </w:pPr>
      <w:r>
        <w:rPr>
          <w:rStyle w:val="None"/>
          <w:b w:val="1"/>
          <w:bCs w:val="1"/>
          <w:sz w:val="24"/>
          <w:szCs w:val="24"/>
          <w:rtl w:val="0"/>
          <w:lang w:val="en-US"/>
        </w:rPr>
        <w:t>Sponsor 1 Signature</w:t>
      </w:r>
      <w:r>
        <w:rPr>
          <w:rStyle w:val="None"/>
          <w:sz w:val="24"/>
          <w:szCs w:val="24"/>
          <w:rtl w:val="0"/>
          <w:lang w:val="en-US"/>
        </w:rPr>
        <w:t xml:space="preserve"> _____________________________________________ Time Known? ___________</w:t>
      </w:r>
    </w:p>
    <w:p>
      <w:pPr>
        <w:pStyle w:val="Body A"/>
        <w:rPr>
          <w:rStyle w:val="None A"/>
          <w:sz w:val="24"/>
          <w:szCs w:val="24"/>
        </w:rPr>
      </w:pPr>
    </w:p>
    <w:p>
      <w:pPr>
        <w:pStyle w:val="Body A"/>
        <w:rPr>
          <w:rStyle w:val="None"/>
          <w:sz w:val="24"/>
          <w:szCs w:val="24"/>
        </w:rPr>
      </w:pPr>
      <w:r>
        <w:rPr>
          <w:rStyle w:val="None"/>
          <w:b w:val="1"/>
          <w:bCs w:val="1"/>
          <w:sz w:val="24"/>
          <w:szCs w:val="24"/>
          <w:rtl w:val="0"/>
          <w:lang w:val="en-US"/>
        </w:rPr>
        <w:t xml:space="preserve">Sponsor 2 Signature </w:t>
      </w:r>
      <w:r>
        <w:rPr>
          <w:rStyle w:val="None"/>
          <w:sz w:val="24"/>
          <w:szCs w:val="24"/>
          <w:rtl w:val="0"/>
          <w:lang w:val="en-US"/>
        </w:rPr>
        <w:t>_____________________________________________ Time Known? ___________</w:t>
      </w:r>
    </w:p>
    <w:p>
      <w:pPr>
        <w:pStyle w:val="Body A"/>
        <w:rPr>
          <w:rStyle w:val="None A"/>
          <w:sz w:val="24"/>
          <w:szCs w:val="24"/>
        </w:rPr>
      </w:pPr>
    </w:p>
    <w:p>
      <w:pPr>
        <w:pStyle w:val="Body A"/>
        <w:rPr>
          <w:rStyle w:val="None A"/>
          <w:sz w:val="24"/>
          <w:szCs w:val="24"/>
        </w:rPr>
      </w:pPr>
    </w:p>
    <w:p>
      <w:pPr>
        <w:pStyle w:val="Body A"/>
        <w:rPr>
          <w:rStyle w:val="None"/>
          <w:i w:val="1"/>
          <w:iCs w:val="1"/>
          <w:sz w:val="24"/>
          <w:szCs w:val="24"/>
          <w:u w:val="single"/>
        </w:rPr>
      </w:pPr>
    </w:p>
    <w:p>
      <w:pPr>
        <w:pStyle w:val="Body A"/>
        <w:rPr>
          <w:del w:id="11" w:date="2024-02-05T21:12:34Z" w:author="Olivette Allen"/>
          <w:rStyle w:val="None"/>
          <w:i w:val="1"/>
          <w:iCs w:val="1"/>
          <w:sz w:val="24"/>
          <w:szCs w:val="24"/>
          <w:u w:val="single"/>
        </w:rPr>
      </w:pPr>
    </w:p>
    <w:p>
      <w:pPr>
        <w:pStyle w:val="Body A"/>
        <w:rPr>
          <w:rStyle w:val="None"/>
          <w:sz w:val="24"/>
          <w:szCs w:val="24"/>
          <w:u w:val="none"/>
        </w:rPr>
      </w:pPr>
      <w:r>
        <w:rPr>
          <w:rStyle w:val="None"/>
          <w:i w:val="1"/>
          <w:iCs w:val="1"/>
          <w:sz w:val="24"/>
          <w:szCs w:val="24"/>
          <w:u w:val="single"/>
          <w:rtl w:val="0"/>
          <w:lang w:val="en-US"/>
        </w:rPr>
        <w:t xml:space="preserve">Applicant Signature. By signing, the applicant agrees to abide by the by-laws, rules, and decisions of </w:t>
      </w:r>
      <w:r>
        <w:rPr>
          <w:rStyle w:val="None"/>
          <w:b w:val="1"/>
          <w:bCs w:val="1"/>
          <w:i w:val="1"/>
          <w:iCs w:val="1"/>
          <w:sz w:val="24"/>
          <w:szCs w:val="24"/>
          <w:u w:val="single"/>
          <w:rtl w:val="0"/>
          <w:lang w:val="en-US"/>
        </w:rPr>
        <w:t>The Dog Training Club of Tampa.</w:t>
      </w:r>
    </w:p>
    <w:p>
      <w:pPr>
        <w:pStyle w:val="Body A"/>
        <w:rPr>
          <w:rStyle w:val="None"/>
          <w:sz w:val="24"/>
          <w:szCs w:val="24"/>
          <w:u w:val="none"/>
        </w:rPr>
      </w:pPr>
    </w:p>
    <w:p>
      <w:pPr>
        <w:pStyle w:val="Body A"/>
        <w:rPr>
          <w:rStyle w:val="None"/>
          <w:sz w:val="24"/>
          <w:szCs w:val="24"/>
          <w:u w:val="none"/>
        </w:rPr>
      </w:pPr>
    </w:p>
    <w:p>
      <w:pPr>
        <w:pStyle w:val="Body A"/>
        <w:rPr>
          <w:rStyle w:val="None"/>
          <w:sz w:val="24"/>
          <w:szCs w:val="24"/>
          <w:u w:val="none"/>
        </w:rPr>
      </w:pPr>
      <w:r>
        <w:rPr>
          <w:rStyle w:val="None"/>
          <w:b w:val="1"/>
          <w:bCs w:val="1"/>
          <w:sz w:val="24"/>
          <w:szCs w:val="24"/>
          <w:u w:val="none"/>
          <w:rtl w:val="0"/>
          <w:lang w:val="en-US"/>
        </w:rPr>
        <w:t>Applicant 1 Signature</w:t>
      </w:r>
      <w:r>
        <w:rPr>
          <w:rStyle w:val="None"/>
          <w:sz w:val="24"/>
          <w:szCs w:val="24"/>
          <w:u w:val="none"/>
          <w:rtl w:val="0"/>
          <w:lang w:val="en-US"/>
        </w:rPr>
        <w:t xml:space="preserve"> _____________________________________________ Date __________________</w:t>
      </w:r>
    </w:p>
    <w:p>
      <w:pPr>
        <w:pStyle w:val="Body A"/>
        <w:rPr>
          <w:rStyle w:val="None"/>
          <w:sz w:val="24"/>
          <w:szCs w:val="24"/>
          <w:u w:val="none"/>
        </w:rPr>
      </w:pPr>
    </w:p>
    <w:p>
      <w:pPr>
        <w:pStyle w:val="Body A"/>
        <w:rPr>
          <w:rStyle w:val="None"/>
          <w:i w:val="1"/>
          <w:iCs w:val="1"/>
          <w:sz w:val="24"/>
          <w:szCs w:val="24"/>
          <w:u w:val="single"/>
        </w:rPr>
      </w:pPr>
      <w:r>
        <w:rPr>
          <w:rStyle w:val="None"/>
          <w:b w:val="1"/>
          <w:bCs w:val="1"/>
          <w:sz w:val="24"/>
          <w:szCs w:val="24"/>
          <w:u w:val="none"/>
          <w:rtl w:val="0"/>
          <w:lang w:val="en-US"/>
        </w:rPr>
        <w:t xml:space="preserve">Applicant 2 Signature </w:t>
      </w:r>
      <w:r>
        <w:rPr>
          <w:rStyle w:val="None"/>
          <w:sz w:val="24"/>
          <w:szCs w:val="24"/>
          <w:u w:val="none"/>
          <w:rtl w:val="0"/>
          <w:lang w:val="en-US"/>
        </w:rPr>
        <w:t>_____________________________________________ Date __________________</w:t>
      </w:r>
    </w:p>
    <w:p>
      <w:pPr>
        <w:pStyle w:val="Body A"/>
        <w:rPr>
          <w:ins w:id="12" w:date="2024-03-03T20:30:05Z" w:author="Olivette Allen"/>
          <w:rStyle w:val="None"/>
          <w:b w:val="1"/>
          <w:bCs w:val="1"/>
          <w:i w:val="1"/>
          <w:iCs w:val="1"/>
          <w:sz w:val="24"/>
          <w:szCs w:val="24"/>
          <w:u w:val="single"/>
        </w:rPr>
      </w:pPr>
    </w:p>
    <w:p>
      <w:pPr>
        <w:pStyle w:val="Body A"/>
        <w:rPr>
          <w:del w:id="13" w:date="2024-03-03T20:30:03Z" w:author="Olivette Allen"/>
          <w:rStyle w:val="None"/>
          <w:sz w:val="28"/>
          <w:szCs w:val="28"/>
          <w:u w:val="single"/>
        </w:rPr>
      </w:pPr>
    </w:p>
    <w:p>
      <w:pPr>
        <w:pStyle w:val="Body A"/>
        <w:rPr>
          <w:del w:id="14" w:date="2024-03-03T20:30:03Z" w:author="Olivette Allen"/>
          <w:rStyle w:val="None A"/>
          <w:sz w:val="24"/>
          <w:szCs w:val="24"/>
        </w:rPr>
      </w:pPr>
    </w:p>
    <w:p>
      <w:pPr>
        <w:pStyle w:val="Body A"/>
        <w:rPr>
          <w:ins w:id="15" w:date="2024-02-05T20:58:26Z" w:author="Olivette Allen"/>
          <w:rStyle w:val="None A"/>
          <w:sz w:val="28"/>
          <w:szCs w:val="28"/>
        </w:rPr>
      </w:pPr>
    </w:p>
    <w:p>
      <w:pPr>
        <w:pStyle w:val="Body A"/>
        <w:rPr>
          <w:del w:id="16" w:date="2024-02-05T20:58:23Z" w:author="Olivette Allen"/>
          <w:rStyle w:val="None A"/>
        </w:rPr>
      </w:pPr>
    </w:p>
    <w:p>
      <w:pPr>
        <w:pStyle w:val="Body A"/>
        <w:rPr>
          <w:del w:id="17" w:date="2024-02-05T20:58:23Z" w:author="Olivette Allen"/>
          <w:rStyle w:val="None A"/>
          <w:sz w:val="28"/>
          <w:szCs w:val="28"/>
        </w:rPr>
      </w:pPr>
    </w:p>
    <w:p>
      <w:pPr>
        <w:pStyle w:val="Body A"/>
        <w:rPr>
          <w:rStyle w:val="None"/>
          <w:sz w:val="28"/>
          <w:szCs w:val="28"/>
        </w:rPr>
      </w:pPr>
      <w:r>
        <w:rPr>
          <w:rStyle w:val="None"/>
          <w:sz w:val="28"/>
          <w:szCs w:val="28"/>
          <w:rtl w:val="0"/>
          <w:lang w:val="en-US"/>
        </w:rPr>
        <w:t>Please Submit Dues Payment with this application, $35</w:t>
      </w:r>
      <w:del w:id="18" w:date="2024-02-05T20:57:31Z" w:author="Olivette Allen">
        <w:r>
          <w:rPr>
            <w:rStyle w:val="None"/>
            <w:sz w:val="28"/>
            <w:szCs w:val="28"/>
            <w:rtl w:val="0"/>
            <w:lang w:val="en-US"/>
          </w:rPr>
          <w:delText>0</w:delText>
        </w:r>
      </w:del>
      <w:r>
        <w:rPr>
          <w:rStyle w:val="None"/>
          <w:sz w:val="28"/>
          <w:szCs w:val="28"/>
          <w:rtl w:val="0"/>
          <w:lang w:val="en-US"/>
        </w:rPr>
        <w:t xml:space="preserve"> for a single and $45</w:t>
      </w:r>
      <w:del w:id="19" w:date="2024-03-03T20:33:52Z" w:author="Olivette Allen">
        <w:r>
          <w:rPr>
            <w:rStyle w:val="None"/>
            <w:sz w:val="28"/>
            <w:szCs w:val="28"/>
            <w:rtl w:val="0"/>
            <w:lang w:val="en-US"/>
          </w:rPr>
          <w:delText>0</w:delText>
        </w:r>
      </w:del>
      <w:del w:id="20" w:date="2024-02-05T20:57:38Z" w:author="Olivette Allen">
        <w:r>
          <w:rPr>
            <w:rStyle w:val="None"/>
            <w:sz w:val="28"/>
            <w:szCs w:val="28"/>
            <w:rtl w:val="0"/>
            <w:lang w:val="en-US"/>
          </w:rPr>
          <w:delText>0</w:delText>
        </w:r>
      </w:del>
      <w:r>
        <w:rPr>
          <w:rStyle w:val="None"/>
          <w:sz w:val="28"/>
          <w:szCs w:val="28"/>
          <w:rtl w:val="0"/>
          <w:lang w:val="en-US"/>
        </w:rPr>
        <w:t xml:space="preserve"> for a family membership. You may pay by check, payable to DTCT, or by PayPal through the DTCT website.</w:t>
      </w:r>
    </w:p>
    <w:p>
      <w:pPr>
        <w:pStyle w:val="Body A"/>
        <w:rPr>
          <w:rStyle w:val="None A"/>
          <w:sz w:val="28"/>
          <w:szCs w:val="28"/>
        </w:rPr>
      </w:pPr>
    </w:p>
    <w:p>
      <w:pPr>
        <w:pStyle w:val="Body A"/>
        <w:rPr>
          <w:del w:id="21" w:date="2024-02-05T21:12:23Z" w:author="Olivette Allen"/>
          <w:rStyle w:val="None A"/>
          <w:sz w:val="28"/>
          <w:szCs w:val="28"/>
        </w:rPr>
      </w:pPr>
    </w:p>
    <w:p>
      <w:pPr>
        <w:pStyle w:val="Body A"/>
        <w:rPr>
          <w:del w:id="22" w:date="2024-02-05T21:12:23Z" w:author="Olivette Allen"/>
          <w:rStyle w:val="None A"/>
          <w:sz w:val="28"/>
          <w:szCs w:val="28"/>
        </w:rPr>
      </w:pPr>
    </w:p>
    <w:p>
      <w:pPr>
        <w:pStyle w:val="Body A"/>
        <w:jc w:val="center"/>
        <w:rPr>
          <w:del w:id="23" w:date="2024-02-05T21:12:23Z" w:author="Olivette Allen"/>
          <w:rStyle w:val="None"/>
          <w:b w:val="1"/>
          <w:bCs w:val="1"/>
          <w:sz w:val="32"/>
          <w:szCs w:val="32"/>
        </w:rPr>
      </w:pPr>
      <w:del w:id="24" w:date="2024-02-05T21:12:23Z" w:author="Olivette Allen">
        <w:r>
          <w:rPr>
            <w:rStyle w:val="None"/>
            <w:b w:val="1"/>
            <w:bCs w:val="1"/>
            <w:sz w:val="32"/>
            <w:szCs w:val="32"/>
            <w:rtl w:val="0"/>
            <w:lang w:val="en-US"/>
          </w:rPr>
          <w:delText>Please attach the Volunteer Survey form to this application. The application is not considered complete without that form.</w:delText>
        </w:r>
      </w:del>
    </w:p>
    <w:p>
      <w:pPr>
        <w:pStyle w:val="Body A"/>
        <w:rPr>
          <w:del w:id="25" w:date="2024-02-05T20:58:02Z" w:author="Olivette Allen"/>
          <w:rStyle w:val="None A"/>
          <w:sz w:val="32"/>
          <w:szCs w:val="32"/>
        </w:rPr>
      </w:pPr>
    </w:p>
    <w:p>
      <w:pPr>
        <w:pStyle w:val="Body A"/>
        <w:rPr>
          <w:del w:id="26" w:date="2024-02-05T20:58:02Z" w:author="Olivette Allen"/>
          <w:rStyle w:val="None A"/>
          <w:sz w:val="32"/>
          <w:szCs w:val="32"/>
        </w:rPr>
      </w:pPr>
    </w:p>
    <w:p>
      <w:pPr>
        <w:pStyle w:val="Body A"/>
        <w:rPr>
          <w:del w:id="27" w:date="2024-02-05T20:58:02Z" w:author="Olivette Allen"/>
          <w:rStyle w:val="None A"/>
          <w:sz w:val="32"/>
          <w:szCs w:val="32"/>
        </w:rPr>
      </w:pPr>
    </w:p>
    <w:p>
      <w:pPr>
        <w:pStyle w:val="Body A"/>
        <w:rPr>
          <w:ins w:id="28" w:date="2024-02-05T21:12:41Z" w:author="Olivette Allen"/>
          <w:rStyle w:val="None A"/>
          <w:sz w:val="30"/>
          <w:szCs w:val="30"/>
        </w:rPr>
      </w:pPr>
    </w:p>
    <w:p>
      <w:pPr>
        <w:pStyle w:val="Body A"/>
      </w:pPr>
      <w:r>
        <w:rPr>
          <w:rStyle w:val="None"/>
          <w:i w:val="1"/>
          <w:iCs w:val="1"/>
          <w:sz w:val="30"/>
          <w:szCs w:val="30"/>
          <w:rtl w:val="0"/>
          <w:lang w:val="en-US"/>
        </w:rPr>
        <w:t>If you have questions or need assistance as you complete this process, your sponsor should be able to help. You may also contact the membership chair, Sue Allen, at sueallendtct@gmail.com.</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8"/>
      <w:szCs w:val="28"/>
      <w:u w:val="single"/>
    </w:rPr>
  </w:style>
  <w:style w:type="character" w:styleId="None A">
    <w:name w:val="None A"/>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